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A9864" w14:textId="77777777" w:rsidR="000E25BD" w:rsidRPr="000E25BD" w:rsidRDefault="000E25BD" w:rsidP="000E25BD">
      <w:pPr>
        <w:widowControl w:val="0"/>
        <w:autoSpaceDE w:val="0"/>
        <w:autoSpaceDN w:val="0"/>
        <w:adjustRightInd w:val="0"/>
        <w:spacing w:after="266"/>
        <w:jc w:val="center"/>
        <w:rPr>
          <w:rFonts w:ascii="Calibri" w:hAnsi="Calibri" w:cs="Calibri"/>
          <w:szCs w:val="32"/>
        </w:rPr>
      </w:pPr>
      <w:bookmarkStart w:id="0" w:name="_GoBack"/>
      <w:bookmarkEnd w:id="0"/>
      <w:r w:rsidRPr="000E25BD">
        <w:rPr>
          <w:rFonts w:cs="Cambria"/>
          <w:b/>
          <w:bCs/>
          <w:sz w:val="28"/>
          <w:szCs w:val="38"/>
        </w:rPr>
        <w:t xml:space="preserve">Gode råd til </w:t>
      </w:r>
      <w:ins w:id="1" w:author="Elisabeth" w:date="2016-09-26T12:16:00Z">
        <w:r w:rsidR="00223785">
          <w:rPr>
            <w:rFonts w:cs="Cambria"/>
            <w:b/>
            <w:bCs/>
            <w:sz w:val="28"/>
            <w:szCs w:val="38"/>
          </w:rPr>
          <w:t>hvordan du får</w:t>
        </w:r>
      </w:ins>
      <w:r w:rsidRPr="000E25BD">
        <w:rPr>
          <w:rFonts w:cs="Cambria"/>
          <w:b/>
          <w:bCs/>
          <w:sz w:val="28"/>
          <w:szCs w:val="38"/>
        </w:rPr>
        <w:t xml:space="preserve"> hoveduddannelse i ØNH</w:t>
      </w:r>
    </w:p>
    <w:p w14:paraId="1174D839" w14:textId="77777777" w:rsidR="000E25BD" w:rsidRPr="000E25BD" w:rsidRDefault="000E25BD" w:rsidP="000E25BD">
      <w:pPr>
        <w:widowControl w:val="0"/>
        <w:autoSpaceDE w:val="0"/>
        <w:autoSpaceDN w:val="0"/>
        <w:adjustRightInd w:val="0"/>
        <w:spacing w:after="266"/>
        <w:rPr>
          <w:rFonts w:ascii="Calibri" w:hAnsi="Calibri" w:cs="Calibri"/>
          <w:szCs w:val="32"/>
        </w:rPr>
      </w:pPr>
      <w:r w:rsidRPr="000E25BD">
        <w:rPr>
          <w:rFonts w:cs="Cambria"/>
          <w:szCs w:val="32"/>
        </w:rPr>
        <w:t>Lidt gode råd og vejledning til hvordan du kan kvalificere dig til en hoveduddannelse inden for ØNH</w:t>
      </w:r>
      <w:ins w:id="2" w:author="Elisabeth" w:date="2016-09-26T12:26:00Z">
        <w:r w:rsidR="00D8513B">
          <w:rPr>
            <w:rFonts w:cs="Cambria"/>
            <w:szCs w:val="32"/>
          </w:rPr>
          <w:t xml:space="preserve">. Tænk på at du gerne skal kunne tilføre noget nyt på dit CV hvert kvartal efter du er blevet kandidat. </w:t>
        </w:r>
      </w:ins>
      <w:ins w:id="3" w:author="Elisabeth" w:date="2016-09-26T12:27:00Z">
        <w:r w:rsidR="00D8513B">
          <w:rPr>
            <w:rFonts w:cs="Cambria"/>
            <w:szCs w:val="32"/>
          </w:rPr>
          <w:t>Så står du stærkt.</w:t>
        </w:r>
      </w:ins>
    </w:p>
    <w:p w14:paraId="4A97B669" w14:textId="77777777" w:rsidR="000E25BD" w:rsidRPr="000E25BD" w:rsidRDefault="00223785" w:rsidP="000E25BD">
      <w:pPr>
        <w:widowControl w:val="0"/>
        <w:autoSpaceDE w:val="0"/>
        <w:autoSpaceDN w:val="0"/>
        <w:adjustRightInd w:val="0"/>
        <w:ind w:left="960" w:hanging="480"/>
        <w:rPr>
          <w:rFonts w:ascii="Calibri" w:hAnsi="Calibri" w:cs="Calibri"/>
          <w:szCs w:val="32"/>
        </w:rPr>
      </w:pPr>
      <w:ins w:id="4" w:author="Elisabeth" w:date="2016-09-26T12:17:00Z">
        <w:r>
          <w:rPr>
            <w:rFonts w:cs="Cambria"/>
            <w:szCs w:val="32"/>
          </w:rPr>
          <w:t xml:space="preserve"> </w:t>
        </w:r>
      </w:ins>
    </w:p>
    <w:p w14:paraId="393DA5DC" w14:textId="77777777" w:rsidR="000E25BD" w:rsidRPr="000E25BD" w:rsidRDefault="00223785" w:rsidP="000E25BD">
      <w:pPr>
        <w:widowControl w:val="0"/>
        <w:autoSpaceDE w:val="0"/>
        <w:autoSpaceDN w:val="0"/>
        <w:adjustRightInd w:val="0"/>
        <w:ind w:left="960" w:hanging="480"/>
        <w:rPr>
          <w:rFonts w:ascii="Calibri" w:hAnsi="Calibri" w:cs="Calibri"/>
          <w:szCs w:val="32"/>
        </w:rPr>
      </w:pPr>
      <w:ins w:id="5" w:author="Elisabeth" w:date="2016-09-26T12:17:00Z">
        <w:r>
          <w:rPr>
            <w:rFonts w:cs="Cambria"/>
            <w:szCs w:val="32"/>
          </w:rPr>
          <w:t>1.</w:t>
        </w:r>
      </w:ins>
      <w:r w:rsidR="000E25BD" w:rsidRPr="000E25BD">
        <w:rPr>
          <w:rFonts w:ascii="Times New Roman" w:hAnsi="Times New Roman"/>
          <w:sz w:val="14"/>
          <w:szCs w:val="18"/>
        </w:rPr>
        <w:t xml:space="preserve">      </w:t>
      </w:r>
      <w:r w:rsidR="000E25BD" w:rsidRPr="000E25BD">
        <w:rPr>
          <w:rFonts w:cs="Cambria"/>
          <w:szCs w:val="32"/>
        </w:rPr>
        <w:t xml:space="preserve">Artikler eller kasuistik. Kom i gang med det samme. Overlægerne har typisk projekter som man kan komme med på. Alt tæller, men 1. forfatter er det vigtigste. Artikel er større end en kasuistik. Til gengæld er sidstnævnte relativt hurtigt og nemt at få udgivet. Husk også at dine artikler kan bruges som foredrag på årsmøderne. </w:t>
      </w:r>
      <w:ins w:id="6" w:author="Elisabeth" w:date="2016-09-26T12:25:00Z">
        <w:r>
          <w:rPr>
            <w:rFonts w:cs="Cambria"/>
            <w:szCs w:val="32"/>
          </w:rPr>
          <w:t xml:space="preserve">Man kan også lave en Poster. </w:t>
        </w:r>
      </w:ins>
      <w:r w:rsidR="000E25BD" w:rsidRPr="000E25BD">
        <w:rPr>
          <w:rFonts w:cs="Cambria"/>
          <w:szCs w:val="32"/>
        </w:rPr>
        <w:t>Dette tæller også.</w:t>
      </w:r>
      <w:ins w:id="7" w:author="Elisabeth" w:date="2016-09-26T12:17:00Z">
        <w:r w:rsidRPr="00223785">
          <w:rPr>
            <w:rFonts w:ascii="Times New Roman" w:hAnsi="Times New Roman"/>
            <w:sz w:val="14"/>
            <w:szCs w:val="18"/>
          </w:rPr>
          <w:t xml:space="preserve"> </w:t>
        </w:r>
        <w:r w:rsidRPr="000E25BD">
          <w:rPr>
            <w:rFonts w:ascii="Times New Roman" w:hAnsi="Times New Roman"/>
            <w:sz w:val="14"/>
            <w:szCs w:val="18"/>
          </w:rPr>
          <w:t xml:space="preserve">  </w:t>
        </w:r>
        <w:proofErr w:type="spellStart"/>
        <w:r>
          <w:rPr>
            <w:rFonts w:cs="Cambria"/>
            <w:szCs w:val="32"/>
          </w:rPr>
          <w:t>PhD</w:t>
        </w:r>
        <w:proofErr w:type="spellEnd"/>
        <w:r>
          <w:rPr>
            <w:rFonts w:cs="Cambria"/>
            <w:szCs w:val="32"/>
          </w:rPr>
          <w:t xml:space="preserve"> t</w:t>
        </w:r>
        <w:r w:rsidRPr="000E25BD">
          <w:rPr>
            <w:rFonts w:cs="Cambria"/>
            <w:szCs w:val="32"/>
          </w:rPr>
          <w:t>æller altid</w:t>
        </w:r>
      </w:ins>
      <w:ins w:id="8" w:author="Elisabeth" w:date="2016-09-26T12:26:00Z">
        <w:r>
          <w:rPr>
            <w:rFonts w:cs="Cambria"/>
            <w:szCs w:val="32"/>
          </w:rPr>
          <w:t>,</w:t>
        </w:r>
      </w:ins>
      <w:ins w:id="9" w:author="Elisabeth" w:date="2016-09-26T12:17:00Z">
        <w:r w:rsidRPr="000E25BD">
          <w:rPr>
            <w:rFonts w:cs="Cambria"/>
            <w:szCs w:val="32"/>
          </w:rPr>
          <w:t xml:space="preserve"> </w:t>
        </w:r>
      </w:ins>
      <w:ins w:id="10" w:author="Elisabeth" w:date="2016-09-26T12:26:00Z">
        <w:r>
          <w:rPr>
            <w:rFonts w:cs="Cambria"/>
            <w:szCs w:val="32"/>
          </w:rPr>
          <w:t>gerne</w:t>
        </w:r>
      </w:ins>
      <w:ins w:id="11" w:author="Elisabeth" w:date="2016-09-26T12:25:00Z">
        <w:r>
          <w:rPr>
            <w:rFonts w:cs="Cambria"/>
            <w:szCs w:val="32"/>
          </w:rPr>
          <w:t xml:space="preserve"> indenfor</w:t>
        </w:r>
      </w:ins>
      <w:ins w:id="12" w:author="Elisabeth" w:date="2016-09-26T12:17:00Z">
        <w:r w:rsidRPr="000E25BD">
          <w:rPr>
            <w:rFonts w:cs="Cambria"/>
            <w:szCs w:val="32"/>
          </w:rPr>
          <w:t xml:space="preserve"> </w:t>
        </w:r>
      </w:ins>
      <w:ins w:id="13" w:author="Elisabeth" w:date="2016-09-26T12:26:00Z">
        <w:r>
          <w:rPr>
            <w:rFonts w:cs="Cambria"/>
            <w:szCs w:val="32"/>
          </w:rPr>
          <w:t>ØNH</w:t>
        </w:r>
      </w:ins>
      <w:ins w:id="14" w:author="Elisabeth" w:date="2016-09-26T12:17:00Z">
        <w:r w:rsidRPr="000E25BD">
          <w:rPr>
            <w:rFonts w:cs="Cambria"/>
            <w:szCs w:val="32"/>
          </w:rPr>
          <w:t>!</w:t>
        </w:r>
        <w:r>
          <w:rPr>
            <w:rFonts w:cs="Cambria"/>
            <w:szCs w:val="32"/>
          </w:rPr>
          <w:t xml:space="preserve"> Men </w:t>
        </w:r>
      </w:ins>
      <w:ins w:id="15" w:author="Elisabeth" w:date="2016-09-26T12:26:00Z">
        <w:r>
          <w:rPr>
            <w:rFonts w:cs="Cambria"/>
            <w:szCs w:val="32"/>
          </w:rPr>
          <w:t xml:space="preserve">absolut </w:t>
        </w:r>
      </w:ins>
      <w:ins w:id="16" w:author="Elisabeth" w:date="2016-09-26T12:17:00Z">
        <w:r>
          <w:rPr>
            <w:rFonts w:cs="Cambria"/>
            <w:szCs w:val="32"/>
          </w:rPr>
          <w:t>ikke et must.</w:t>
        </w:r>
      </w:ins>
    </w:p>
    <w:p w14:paraId="0D10C4A3" w14:textId="77777777" w:rsidR="000E25BD" w:rsidRPr="000E25BD" w:rsidRDefault="00223785" w:rsidP="000E25BD">
      <w:pPr>
        <w:widowControl w:val="0"/>
        <w:autoSpaceDE w:val="0"/>
        <w:autoSpaceDN w:val="0"/>
        <w:adjustRightInd w:val="0"/>
        <w:ind w:left="960" w:hanging="480"/>
        <w:rPr>
          <w:rFonts w:ascii="Calibri" w:hAnsi="Calibri" w:cs="Calibri"/>
          <w:szCs w:val="32"/>
        </w:rPr>
      </w:pPr>
      <w:ins w:id="17" w:author="Elisabeth" w:date="2016-09-26T12:18:00Z">
        <w:r>
          <w:rPr>
            <w:rFonts w:cs="Cambria"/>
            <w:szCs w:val="32"/>
          </w:rPr>
          <w:t>2.</w:t>
        </w:r>
      </w:ins>
      <w:r w:rsidR="000E25BD" w:rsidRPr="000E25BD">
        <w:rPr>
          <w:rFonts w:ascii="Times New Roman" w:hAnsi="Times New Roman"/>
          <w:sz w:val="14"/>
          <w:szCs w:val="18"/>
        </w:rPr>
        <w:t>    </w:t>
      </w:r>
      <w:r w:rsidR="000E25BD" w:rsidRPr="000E25BD">
        <w:rPr>
          <w:rFonts w:cs="Cambria"/>
          <w:szCs w:val="32"/>
        </w:rPr>
        <w:t>ØNH-erfaring. Introduktionsstilling og gerne ½-1 år yderligere som minimum. Prøv evt</w:t>
      </w:r>
      <w:ins w:id="18" w:author="Elisabeth" w:date="2016-09-26T12:18:00Z">
        <w:r>
          <w:rPr>
            <w:rFonts w:cs="Cambria"/>
            <w:szCs w:val="32"/>
          </w:rPr>
          <w:t>.</w:t>
        </w:r>
      </w:ins>
      <w:r w:rsidR="000E25BD" w:rsidRPr="000E25BD">
        <w:rPr>
          <w:rFonts w:cs="Cambria"/>
          <w:szCs w:val="32"/>
        </w:rPr>
        <w:t xml:space="preserve"> at brede dine ansættelser lidt ud, så det ikke kun er fx RH som kender dig. Kend din logbog, så du kan få den udfyldt korrekt.</w:t>
      </w:r>
    </w:p>
    <w:p w14:paraId="57546147" w14:textId="77777777" w:rsidR="000E25BD" w:rsidRPr="000E25BD" w:rsidRDefault="00223785" w:rsidP="000E25BD">
      <w:pPr>
        <w:widowControl w:val="0"/>
        <w:autoSpaceDE w:val="0"/>
        <w:autoSpaceDN w:val="0"/>
        <w:adjustRightInd w:val="0"/>
        <w:ind w:left="960" w:hanging="480"/>
        <w:rPr>
          <w:rFonts w:ascii="Calibri" w:hAnsi="Calibri" w:cs="Calibri"/>
          <w:szCs w:val="32"/>
        </w:rPr>
      </w:pPr>
      <w:ins w:id="19" w:author="Elisabeth" w:date="2016-09-26T12:18:00Z">
        <w:r>
          <w:rPr>
            <w:rFonts w:cs="Cambria"/>
            <w:szCs w:val="32"/>
          </w:rPr>
          <w:t>3</w:t>
        </w:r>
      </w:ins>
      <w:r w:rsidR="000E25BD" w:rsidRPr="000E25BD">
        <w:rPr>
          <w:rFonts w:cs="Cambria"/>
          <w:szCs w:val="32"/>
        </w:rPr>
        <w:t>.</w:t>
      </w:r>
      <w:r w:rsidR="000E25BD" w:rsidRPr="000E25BD">
        <w:rPr>
          <w:rFonts w:ascii="Times New Roman" w:hAnsi="Times New Roman"/>
          <w:sz w:val="14"/>
          <w:szCs w:val="18"/>
        </w:rPr>
        <w:t xml:space="preserve">      </w:t>
      </w:r>
      <w:r w:rsidR="000E25BD" w:rsidRPr="000E25BD">
        <w:rPr>
          <w:rFonts w:cs="Cambria"/>
          <w:szCs w:val="32"/>
        </w:rPr>
        <w:t xml:space="preserve">ØNH-operationer. Alle operationer, hvor du er 1. operatør eller supervisor tæller. </w:t>
      </w:r>
      <w:ins w:id="20" w:author="Elisabeth" w:date="2016-09-26T12:18:00Z">
        <w:r>
          <w:rPr>
            <w:rFonts w:cs="Cambria"/>
            <w:szCs w:val="32"/>
          </w:rPr>
          <w:t>Lav en indgrebs specifik oversigt over dine operationer</w:t>
        </w:r>
      </w:ins>
      <w:ins w:id="21" w:author="Marie Louise Juul" w:date="2016-10-08T16:14:00Z">
        <w:r w:rsidR="00881013">
          <w:rPr>
            <w:rFonts w:cs="Cambria"/>
            <w:szCs w:val="32"/>
          </w:rPr>
          <w:t xml:space="preserve">. </w:t>
        </w:r>
      </w:ins>
      <w:r w:rsidR="000E25BD" w:rsidRPr="000E25BD">
        <w:rPr>
          <w:rFonts w:cs="Cambria"/>
          <w:szCs w:val="32"/>
        </w:rPr>
        <w:t xml:space="preserve">Få dig en operationsbog, hvori du sætter labels på ptt samt indgrebet. Husk også at registrere næsefrakturer i LA samt </w:t>
      </w:r>
      <w:proofErr w:type="spellStart"/>
      <w:r w:rsidR="000E25BD" w:rsidRPr="000E25BD">
        <w:rPr>
          <w:rFonts w:cs="Cambria"/>
          <w:szCs w:val="32"/>
        </w:rPr>
        <w:t>incisioner</w:t>
      </w:r>
      <w:proofErr w:type="spellEnd"/>
      <w:r w:rsidR="000E25BD" w:rsidRPr="000E25BD">
        <w:rPr>
          <w:rFonts w:cs="Cambria"/>
          <w:szCs w:val="32"/>
        </w:rPr>
        <w:t xml:space="preserve"> af abscesser i LA. Husk også at registrere dig i </w:t>
      </w:r>
      <w:proofErr w:type="spellStart"/>
      <w:r w:rsidR="000E25BD" w:rsidRPr="000E25BD">
        <w:rPr>
          <w:rFonts w:cs="Cambria"/>
          <w:szCs w:val="32"/>
        </w:rPr>
        <w:t>Orbit</w:t>
      </w:r>
      <w:proofErr w:type="spellEnd"/>
      <w:r w:rsidR="000E25BD" w:rsidRPr="000E25BD">
        <w:rPr>
          <w:rFonts w:cs="Cambria"/>
          <w:szCs w:val="32"/>
        </w:rPr>
        <w:t xml:space="preserve"> som hovedoperatør. Her kan der trækkes en liste ud, og det er den som kan underskrives senere hen som dokumentation. Postoperative blødningsoperationer, </w:t>
      </w:r>
      <w:proofErr w:type="spellStart"/>
      <w:r w:rsidR="000E25BD" w:rsidRPr="000E25BD">
        <w:rPr>
          <w:rFonts w:cs="Cambria"/>
          <w:szCs w:val="32"/>
        </w:rPr>
        <w:t>fiberskopier</w:t>
      </w:r>
      <w:proofErr w:type="spellEnd"/>
      <w:r w:rsidR="000E25BD" w:rsidRPr="000E25BD">
        <w:rPr>
          <w:rFonts w:cs="Cambria"/>
          <w:szCs w:val="32"/>
        </w:rPr>
        <w:t>, tungebånd eller lignende tæller ikke i operationsbogen.</w:t>
      </w:r>
    </w:p>
    <w:p w14:paraId="5B24C63F" w14:textId="77777777" w:rsidR="000E25BD" w:rsidRPr="000E25BD" w:rsidRDefault="00223785" w:rsidP="000E25BD">
      <w:pPr>
        <w:widowControl w:val="0"/>
        <w:autoSpaceDE w:val="0"/>
        <w:autoSpaceDN w:val="0"/>
        <w:adjustRightInd w:val="0"/>
        <w:ind w:left="960" w:hanging="480"/>
        <w:rPr>
          <w:rFonts w:ascii="Calibri" w:hAnsi="Calibri" w:cs="Calibri"/>
          <w:szCs w:val="32"/>
        </w:rPr>
      </w:pPr>
      <w:ins w:id="22" w:author="Elisabeth" w:date="2016-09-26T12:20:00Z">
        <w:r>
          <w:rPr>
            <w:rFonts w:cs="Cambria"/>
            <w:szCs w:val="32"/>
          </w:rPr>
          <w:t>4</w:t>
        </w:r>
      </w:ins>
      <w:r w:rsidR="000E25BD" w:rsidRPr="000E25BD">
        <w:rPr>
          <w:rFonts w:cs="Cambria"/>
          <w:szCs w:val="32"/>
        </w:rPr>
        <w:t>.</w:t>
      </w:r>
      <w:r w:rsidR="000E25BD" w:rsidRPr="000E25BD">
        <w:rPr>
          <w:rFonts w:ascii="Times New Roman" w:hAnsi="Times New Roman"/>
          <w:sz w:val="14"/>
          <w:szCs w:val="18"/>
        </w:rPr>
        <w:t xml:space="preserve">      </w:t>
      </w:r>
      <w:r w:rsidR="000E25BD" w:rsidRPr="000E25BD">
        <w:rPr>
          <w:rFonts w:cs="Cambria"/>
          <w:szCs w:val="32"/>
        </w:rPr>
        <w:t xml:space="preserve">Sideuddannelse. Relevant sideuddannelse </w:t>
      </w:r>
      <w:ins w:id="23" w:author="Elisabeth" w:date="2016-09-26T12:20:00Z">
        <w:r>
          <w:rPr>
            <w:rFonts w:cs="Cambria"/>
            <w:szCs w:val="32"/>
          </w:rPr>
          <w:t>helst</w:t>
        </w:r>
      </w:ins>
      <w:ins w:id="24" w:author="Marie Louise Juul" w:date="2016-10-08T16:15:00Z">
        <w:r w:rsidR="00881013">
          <w:rPr>
            <w:rFonts w:cs="Cambria"/>
            <w:szCs w:val="32"/>
          </w:rPr>
          <w:t xml:space="preserve"> </w:t>
        </w:r>
      </w:ins>
      <w:r w:rsidR="000E25BD" w:rsidRPr="000E25BD">
        <w:rPr>
          <w:rFonts w:cs="Cambria"/>
          <w:szCs w:val="32"/>
        </w:rPr>
        <w:t xml:space="preserve">6 </w:t>
      </w:r>
      <w:proofErr w:type="spellStart"/>
      <w:r w:rsidR="000E25BD" w:rsidRPr="000E25BD">
        <w:rPr>
          <w:rFonts w:cs="Cambria"/>
          <w:szCs w:val="32"/>
        </w:rPr>
        <w:t>mdr</w:t>
      </w:r>
      <w:proofErr w:type="spellEnd"/>
      <w:r w:rsidR="000E25BD" w:rsidRPr="000E25BD">
        <w:rPr>
          <w:rFonts w:cs="Cambria"/>
          <w:szCs w:val="32"/>
        </w:rPr>
        <w:t xml:space="preserve"> i enten plastik, anæstesi</w:t>
      </w:r>
      <w:ins w:id="25" w:author="Elisabeth" w:date="2016-09-26T12:20:00Z">
        <w:r>
          <w:rPr>
            <w:rFonts w:cs="Cambria"/>
            <w:szCs w:val="32"/>
          </w:rPr>
          <w:t xml:space="preserve">, kirurgi </w:t>
        </w:r>
      </w:ins>
      <w:r w:rsidR="000E25BD" w:rsidRPr="000E25BD">
        <w:rPr>
          <w:rFonts w:cs="Cambria"/>
          <w:szCs w:val="32"/>
        </w:rPr>
        <w:t>eller ØNH-onkologi. Husk også her at registrere dine indgreb, også dem i LA.</w:t>
      </w:r>
      <w:ins w:id="26" w:author="Elisabeth" w:date="2016-09-26T12:28:00Z">
        <w:r w:rsidR="00D8513B">
          <w:rPr>
            <w:rFonts w:cs="Cambria"/>
            <w:szCs w:val="32"/>
          </w:rPr>
          <w:t xml:space="preserve"> Intern medicin giver dig også god erfaring da mange ØNH patienter er ældre og har meget </w:t>
        </w:r>
      </w:ins>
      <w:proofErr w:type="spellStart"/>
      <w:ins w:id="27" w:author="Elisabeth" w:date="2016-09-26T12:29:00Z">
        <w:r w:rsidR="00D8513B">
          <w:rPr>
            <w:rFonts w:cs="Cambria"/>
            <w:szCs w:val="32"/>
          </w:rPr>
          <w:t>k</w:t>
        </w:r>
      </w:ins>
      <w:ins w:id="28" w:author="Elisabeth" w:date="2016-09-26T12:28:00Z">
        <w:r w:rsidR="00D8513B">
          <w:rPr>
            <w:rFonts w:cs="Cambria"/>
            <w:szCs w:val="32"/>
          </w:rPr>
          <w:t>omorbiditet</w:t>
        </w:r>
        <w:proofErr w:type="spellEnd"/>
        <w:r w:rsidR="00D8513B">
          <w:rPr>
            <w:rFonts w:cs="Cambria"/>
            <w:szCs w:val="32"/>
          </w:rPr>
          <w:t xml:space="preserve">. </w:t>
        </w:r>
      </w:ins>
    </w:p>
    <w:p w14:paraId="2CD6367B" w14:textId="77777777" w:rsidR="000E25BD" w:rsidRPr="000E25BD" w:rsidRDefault="00223785" w:rsidP="000E25BD">
      <w:pPr>
        <w:widowControl w:val="0"/>
        <w:autoSpaceDE w:val="0"/>
        <w:autoSpaceDN w:val="0"/>
        <w:adjustRightInd w:val="0"/>
        <w:ind w:left="960" w:hanging="480"/>
        <w:rPr>
          <w:rFonts w:ascii="Calibri" w:hAnsi="Calibri" w:cs="Calibri"/>
          <w:szCs w:val="32"/>
        </w:rPr>
      </w:pPr>
      <w:ins w:id="29" w:author="Elisabeth" w:date="2016-09-26T12:20:00Z">
        <w:r>
          <w:rPr>
            <w:rFonts w:cs="Cambria"/>
            <w:szCs w:val="32"/>
          </w:rPr>
          <w:t>5</w:t>
        </w:r>
      </w:ins>
      <w:r w:rsidR="000E25BD" w:rsidRPr="000E25BD">
        <w:rPr>
          <w:rFonts w:cs="Cambria"/>
          <w:szCs w:val="32"/>
        </w:rPr>
        <w:t>.</w:t>
      </w:r>
      <w:r w:rsidR="000E25BD" w:rsidRPr="000E25BD">
        <w:rPr>
          <w:rFonts w:ascii="Times New Roman" w:hAnsi="Times New Roman"/>
          <w:sz w:val="14"/>
          <w:szCs w:val="18"/>
        </w:rPr>
        <w:t xml:space="preserve">      </w:t>
      </w:r>
      <w:r w:rsidR="000E25BD" w:rsidRPr="000E25BD">
        <w:rPr>
          <w:rFonts w:cs="Cambria"/>
          <w:szCs w:val="32"/>
        </w:rPr>
        <w:t>Undervisning. Det er ikke kun undervisning på afdelingen som tæller. Du skal tilegne dig minimum 40 timer selvstændig sundhedsfaglig postgraduat undervisning ved siden af. Dette kan være underviser på CEKU, sygeplejeskolen eller underviser for fysioterapeuter. Undervisning som klinikassistent tæller ikke under de 40 timer.</w:t>
      </w:r>
    </w:p>
    <w:p w14:paraId="30F4CD20" w14:textId="77777777" w:rsidR="000E25BD" w:rsidRPr="000E25BD" w:rsidRDefault="00223785" w:rsidP="000E25BD">
      <w:pPr>
        <w:widowControl w:val="0"/>
        <w:autoSpaceDE w:val="0"/>
        <w:autoSpaceDN w:val="0"/>
        <w:adjustRightInd w:val="0"/>
        <w:ind w:left="960" w:hanging="480"/>
        <w:rPr>
          <w:rFonts w:ascii="Calibri" w:hAnsi="Calibri" w:cs="Calibri"/>
          <w:szCs w:val="32"/>
        </w:rPr>
      </w:pPr>
      <w:ins w:id="30" w:author="Elisabeth" w:date="2016-09-26T12:21:00Z">
        <w:r>
          <w:rPr>
            <w:rFonts w:cs="Cambria"/>
            <w:szCs w:val="32"/>
          </w:rPr>
          <w:t>6</w:t>
        </w:r>
      </w:ins>
      <w:r w:rsidR="000E25BD" w:rsidRPr="000E25BD">
        <w:rPr>
          <w:rFonts w:cs="Cambria"/>
          <w:szCs w:val="32"/>
        </w:rPr>
        <w:t>.</w:t>
      </w:r>
      <w:r w:rsidR="000E25BD" w:rsidRPr="000E25BD">
        <w:rPr>
          <w:rFonts w:ascii="Times New Roman" w:hAnsi="Times New Roman"/>
          <w:sz w:val="14"/>
          <w:szCs w:val="18"/>
        </w:rPr>
        <w:t xml:space="preserve">      </w:t>
      </w:r>
      <w:r w:rsidR="000E25BD" w:rsidRPr="000E25BD">
        <w:rPr>
          <w:rFonts w:cs="Cambria"/>
          <w:szCs w:val="32"/>
        </w:rPr>
        <w:t xml:space="preserve">Kurser. ØNH-relevante kurser kan findes på </w:t>
      </w:r>
      <w:hyperlink r:id="rId6" w:history="1">
        <w:r w:rsidR="000E25BD" w:rsidRPr="000E25BD">
          <w:rPr>
            <w:rFonts w:cs="Cambria"/>
            <w:color w:val="386EFF"/>
            <w:szCs w:val="32"/>
            <w:u w:val="single" w:color="386EFF"/>
          </w:rPr>
          <w:t>www.dsohh.dk</w:t>
        </w:r>
      </w:hyperlink>
      <w:r w:rsidR="000E25BD" w:rsidRPr="000E25BD">
        <w:rPr>
          <w:rFonts w:cs="Cambria"/>
          <w:szCs w:val="32"/>
        </w:rPr>
        <w:t xml:space="preserve">. Her skal du have minimum 40 timers ØNH-kurser. Årsmødet tæller ikke med. Gode kurser er CPH Nottingham som ligger i juni, men tilmeldingen sker i Januar, og det bliver hurtigt overtegnet, så hold øje på deres hjemmeside. Dertil er UL-kurset i Kiel også relevant. Dette ligger typisk i september, men bliver også hurtigt overtegnet. Her skal man skrive til </w:t>
      </w:r>
      <w:proofErr w:type="spellStart"/>
      <w:r w:rsidR="000E25BD" w:rsidRPr="000E25BD">
        <w:rPr>
          <w:rFonts w:cs="Cambria"/>
          <w:szCs w:val="32"/>
        </w:rPr>
        <w:t>Frau</w:t>
      </w:r>
      <w:proofErr w:type="spellEnd"/>
      <w:r w:rsidR="000E25BD" w:rsidRPr="000E25BD">
        <w:rPr>
          <w:rFonts w:cs="Cambria"/>
          <w:szCs w:val="32"/>
        </w:rPr>
        <w:t xml:space="preserve"> Becker og blive sat på venteliste hurtigt. Dertil er der DSOHH</w:t>
      </w:r>
      <w:ins w:id="31" w:author="Elisabeth" w:date="2016-09-26T12:22:00Z">
        <w:r>
          <w:rPr>
            <w:rFonts w:cs="Cambria"/>
            <w:szCs w:val="32"/>
          </w:rPr>
          <w:t xml:space="preserve"> (dansk selskab for </w:t>
        </w:r>
        <w:proofErr w:type="spellStart"/>
        <w:r>
          <w:rPr>
            <w:rFonts w:cs="Cambria"/>
            <w:szCs w:val="32"/>
          </w:rPr>
          <w:t>otorhinolaryngologi</w:t>
        </w:r>
        <w:proofErr w:type="spellEnd"/>
        <w:r>
          <w:rPr>
            <w:rFonts w:cs="Cambria"/>
            <w:szCs w:val="32"/>
          </w:rPr>
          <w:t xml:space="preserve"> og hoved hals cancer)</w:t>
        </w:r>
      </w:ins>
      <w:r w:rsidR="000E25BD" w:rsidRPr="000E25BD">
        <w:rPr>
          <w:rFonts w:cs="Cambria"/>
          <w:szCs w:val="32"/>
        </w:rPr>
        <w:t xml:space="preserve"> årsmøde i april/maj samt YO </w:t>
      </w:r>
      <w:ins w:id="32" w:author="Elisabeth" w:date="2016-09-26T12:21:00Z">
        <w:r>
          <w:rPr>
            <w:rFonts w:cs="Cambria"/>
            <w:szCs w:val="32"/>
          </w:rPr>
          <w:t xml:space="preserve">(yngre otologer) </w:t>
        </w:r>
      </w:ins>
      <w:r w:rsidR="000E25BD" w:rsidRPr="000E25BD">
        <w:rPr>
          <w:rFonts w:cs="Cambria"/>
          <w:szCs w:val="32"/>
        </w:rPr>
        <w:t xml:space="preserve">årsmøde i september. </w:t>
      </w:r>
      <w:proofErr w:type="spellStart"/>
      <w:r w:rsidR="000E25BD" w:rsidRPr="000E25BD">
        <w:rPr>
          <w:rFonts w:cs="Cambria"/>
          <w:szCs w:val="32"/>
        </w:rPr>
        <w:t>Phd</w:t>
      </w:r>
      <w:proofErr w:type="spellEnd"/>
      <w:r w:rsidR="000E25BD" w:rsidRPr="000E25BD">
        <w:rPr>
          <w:rFonts w:cs="Cambria"/>
          <w:szCs w:val="32"/>
        </w:rPr>
        <w:t xml:space="preserve">-kurser tæller også. Man </w:t>
      </w:r>
      <w:ins w:id="33" w:author="Elisabeth" w:date="2016-09-26T12:22:00Z">
        <w:r>
          <w:rPr>
            <w:rFonts w:cs="Cambria"/>
            <w:szCs w:val="32"/>
          </w:rPr>
          <w:t>skal</w:t>
        </w:r>
      </w:ins>
      <w:ins w:id="34" w:author="Marie Louise Juul" w:date="2016-10-08T16:16:00Z">
        <w:r w:rsidR="00881013">
          <w:rPr>
            <w:rFonts w:cs="Cambria"/>
            <w:szCs w:val="32"/>
          </w:rPr>
          <w:t xml:space="preserve"> </w:t>
        </w:r>
      </w:ins>
      <w:r w:rsidR="000E25BD" w:rsidRPr="000E25BD">
        <w:rPr>
          <w:rFonts w:cs="Cambria"/>
          <w:szCs w:val="32"/>
        </w:rPr>
        <w:t xml:space="preserve">yderligere have </w:t>
      </w:r>
      <w:ins w:id="35" w:author="Elisabeth" w:date="2016-09-26T12:22:00Z">
        <w:r>
          <w:rPr>
            <w:rFonts w:cs="Cambria"/>
            <w:szCs w:val="32"/>
          </w:rPr>
          <w:t xml:space="preserve">min </w:t>
        </w:r>
      </w:ins>
      <w:r w:rsidR="000E25BD" w:rsidRPr="000E25BD">
        <w:rPr>
          <w:rFonts w:cs="Cambria"/>
          <w:szCs w:val="32"/>
        </w:rPr>
        <w:t>40 timer inden for andre kurser eller 80 timer ØNH-kurser. ATLS tæller også som ØNH-relevant kursus.</w:t>
      </w:r>
    </w:p>
    <w:p w14:paraId="3A6E0032" w14:textId="77777777" w:rsidR="000E25BD" w:rsidRPr="000E25BD" w:rsidRDefault="00223785" w:rsidP="000E25BD">
      <w:pPr>
        <w:widowControl w:val="0"/>
        <w:autoSpaceDE w:val="0"/>
        <w:autoSpaceDN w:val="0"/>
        <w:adjustRightInd w:val="0"/>
        <w:ind w:left="960" w:hanging="480"/>
        <w:rPr>
          <w:rFonts w:ascii="Calibri" w:hAnsi="Calibri" w:cs="Calibri"/>
          <w:szCs w:val="32"/>
        </w:rPr>
      </w:pPr>
      <w:ins w:id="36" w:author="Elisabeth" w:date="2016-09-26T12:23:00Z">
        <w:r>
          <w:rPr>
            <w:rFonts w:cs="Cambria"/>
            <w:szCs w:val="32"/>
          </w:rPr>
          <w:t>7</w:t>
        </w:r>
      </w:ins>
      <w:r w:rsidR="000E25BD" w:rsidRPr="000E25BD">
        <w:rPr>
          <w:rFonts w:cs="Cambria"/>
          <w:szCs w:val="32"/>
        </w:rPr>
        <w:t>.</w:t>
      </w:r>
      <w:r w:rsidR="000E25BD" w:rsidRPr="000E25BD">
        <w:rPr>
          <w:rFonts w:ascii="Times New Roman" w:hAnsi="Times New Roman"/>
          <w:sz w:val="14"/>
          <w:szCs w:val="18"/>
        </w:rPr>
        <w:t xml:space="preserve">      </w:t>
      </w:r>
      <w:r w:rsidR="000E25BD" w:rsidRPr="000E25BD">
        <w:rPr>
          <w:rFonts w:cs="Cambria"/>
          <w:szCs w:val="32"/>
        </w:rPr>
        <w:t xml:space="preserve">Udlandsophold. Sundhedsfagligt </w:t>
      </w:r>
      <w:ins w:id="37" w:author="Elisabeth" w:date="2016-09-26T12:23:00Z">
        <w:r>
          <w:rPr>
            <w:rFonts w:cs="Cambria"/>
            <w:szCs w:val="32"/>
          </w:rPr>
          <w:t xml:space="preserve">gerne </w:t>
        </w:r>
      </w:ins>
      <w:r w:rsidR="000E25BD" w:rsidRPr="000E25BD">
        <w:rPr>
          <w:rFonts w:cs="Cambria"/>
          <w:szCs w:val="32"/>
        </w:rPr>
        <w:t>postgraduat ophold af minimum 3 mdr</w:t>
      </w:r>
      <w:ins w:id="38" w:author="Elisabeth" w:date="2016-09-26T12:23:00Z">
        <w:r>
          <w:rPr>
            <w:rFonts w:cs="Cambria"/>
            <w:szCs w:val="32"/>
          </w:rPr>
          <w:t>.</w:t>
        </w:r>
      </w:ins>
      <w:r w:rsidR="000E25BD" w:rsidRPr="000E25BD">
        <w:rPr>
          <w:rFonts w:cs="Cambria"/>
          <w:szCs w:val="32"/>
        </w:rPr>
        <w:t xml:space="preserve"> tæller.</w:t>
      </w:r>
    </w:p>
    <w:p w14:paraId="290A4127" w14:textId="77777777" w:rsidR="00223785" w:rsidRDefault="00223785" w:rsidP="000E25BD">
      <w:pPr>
        <w:widowControl w:val="0"/>
        <w:autoSpaceDE w:val="0"/>
        <w:autoSpaceDN w:val="0"/>
        <w:adjustRightInd w:val="0"/>
        <w:ind w:left="960" w:hanging="480"/>
        <w:rPr>
          <w:ins w:id="39" w:author="Elisabeth" w:date="2016-09-26T12:24:00Z"/>
          <w:rFonts w:cs="Cambria"/>
          <w:szCs w:val="32"/>
        </w:rPr>
      </w:pPr>
      <w:ins w:id="40" w:author="Elisabeth" w:date="2016-09-26T12:23:00Z">
        <w:r>
          <w:rPr>
            <w:rFonts w:cs="Cambria"/>
            <w:szCs w:val="32"/>
          </w:rPr>
          <w:lastRenderedPageBreak/>
          <w:t>8</w:t>
        </w:r>
      </w:ins>
      <w:r w:rsidR="000E25BD" w:rsidRPr="000E25BD">
        <w:rPr>
          <w:rFonts w:cs="Cambria"/>
          <w:szCs w:val="32"/>
        </w:rPr>
        <w:t>.</w:t>
      </w:r>
      <w:r w:rsidR="000E25BD" w:rsidRPr="000E25BD">
        <w:rPr>
          <w:rFonts w:ascii="Times New Roman" w:hAnsi="Times New Roman"/>
          <w:sz w:val="14"/>
          <w:szCs w:val="18"/>
        </w:rPr>
        <w:t xml:space="preserve">      </w:t>
      </w:r>
      <w:r w:rsidR="000E25BD" w:rsidRPr="000E25BD">
        <w:rPr>
          <w:rFonts w:cs="Cambria"/>
          <w:szCs w:val="32"/>
        </w:rPr>
        <w:t xml:space="preserve">Frivilligt arbejde. </w:t>
      </w:r>
      <w:ins w:id="41" w:author="Elisabeth" w:date="2016-09-26T12:23:00Z">
        <w:r>
          <w:rPr>
            <w:rFonts w:cs="Cambria"/>
            <w:szCs w:val="32"/>
          </w:rPr>
          <w:t>Prøv</w:t>
        </w:r>
      </w:ins>
      <w:r w:rsidR="000E25BD" w:rsidRPr="000E25BD">
        <w:rPr>
          <w:rFonts w:cs="Cambria"/>
          <w:szCs w:val="32"/>
        </w:rPr>
        <w:t xml:space="preserve"> Kræftens Bekæmpelse</w:t>
      </w:r>
      <w:r w:rsidR="000E25BD">
        <w:rPr>
          <w:rFonts w:cs="Cambria"/>
          <w:szCs w:val="32"/>
        </w:rPr>
        <w:t>, Mændenes Hjem</w:t>
      </w:r>
      <w:r w:rsidR="000E25BD" w:rsidRPr="000E25BD">
        <w:rPr>
          <w:rFonts w:cs="Cambria"/>
          <w:szCs w:val="32"/>
        </w:rPr>
        <w:t xml:space="preserve"> eller andre organisationer og deltag i deres frivillige arbejde. </w:t>
      </w:r>
    </w:p>
    <w:p w14:paraId="0972377C" w14:textId="77777777" w:rsidR="000E25BD" w:rsidRPr="000E25BD" w:rsidRDefault="00223785" w:rsidP="000E25BD">
      <w:pPr>
        <w:widowControl w:val="0"/>
        <w:autoSpaceDE w:val="0"/>
        <w:autoSpaceDN w:val="0"/>
        <w:adjustRightInd w:val="0"/>
        <w:ind w:left="960" w:hanging="480"/>
        <w:rPr>
          <w:rFonts w:cs="Cambria"/>
          <w:szCs w:val="32"/>
        </w:rPr>
      </w:pPr>
      <w:ins w:id="42" w:author="Elisabeth" w:date="2016-09-26T12:24:00Z">
        <w:r>
          <w:rPr>
            <w:rFonts w:cs="Cambria"/>
            <w:szCs w:val="32"/>
          </w:rPr>
          <w:t xml:space="preserve">9.     Ledelse: </w:t>
        </w:r>
      </w:ins>
      <w:r w:rsidR="000E25BD" w:rsidRPr="000E25BD">
        <w:rPr>
          <w:rFonts w:cs="Cambria"/>
          <w:szCs w:val="32"/>
        </w:rPr>
        <w:t>Meld dig som tillidsrepræsentant</w:t>
      </w:r>
      <w:ins w:id="43" w:author="Elisabeth" w:date="2016-09-26T12:24:00Z">
        <w:r>
          <w:rPr>
            <w:rFonts w:cs="Cambria"/>
            <w:szCs w:val="32"/>
          </w:rPr>
          <w:t>(TR)</w:t>
        </w:r>
      </w:ins>
      <w:r w:rsidR="000E25BD" w:rsidRPr="000E25BD">
        <w:rPr>
          <w:rFonts w:cs="Cambria"/>
          <w:szCs w:val="32"/>
        </w:rPr>
        <w:t xml:space="preserve"> på afdelingen eller skemaplanlægger. </w:t>
      </w:r>
      <w:ins w:id="44" w:author="Elisabeth" w:date="2016-09-26T12:24:00Z">
        <w:r>
          <w:rPr>
            <w:rFonts w:cs="Cambria"/>
            <w:szCs w:val="32"/>
          </w:rPr>
          <w:t xml:space="preserve">TR suppleant tæller også. </w:t>
        </w:r>
      </w:ins>
      <w:r w:rsidR="000E25BD" w:rsidRPr="000E25BD">
        <w:rPr>
          <w:rFonts w:cs="Cambria"/>
          <w:szCs w:val="32"/>
        </w:rPr>
        <w:t>Udarbejd VIP-instrukser på afd.</w:t>
      </w:r>
    </w:p>
    <w:p w14:paraId="7DC73A01" w14:textId="77777777" w:rsidR="002A0567" w:rsidRPr="000E25BD" w:rsidRDefault="000E25BD" w:rsidP="000E25BD">
      <w:pPr>
        <w:ind w:left="993" w:hanging="567"/>
        <w:rPr>
          <w:sz w:val="20"/>
        </w:rPr>
      </w:pPr>
      <w:r w:rsidRPr="000E25BD">
        <w:rPr>
          <w:rFonts w:cs="Cambria"/>
          <w:szCs w:val="32"/>
        </w:rPr>
        <w:t>10.</w:t>
      </w:r>
      <w:r w:rsidRPr="000E25BD">
        <w:rPr>
          <w:rFonts w:ascii="Times New Roman" w:hAnsi="Times New Roman"/>
          <w:sz w:val="14"/>
          <w:szCs w:val="18"/>
        </w:rPr>
        <w:t> </w:t>
      </w:r>
      <w:r>
        <w:rPr>
          <w:rFonts w:ascii="Times New Roman" w:hAnsi="Times New Roman"/>
          <w:sz w:val="14"/>
          <w:szCs w:val="18"/>
        </w:rPr>
        <w:t xml:space="preserve"> </w:t>
      </w:r>
      <w:r w:rsidRPr="000E25BD">
        <w:rPr>
          <w:rFonts w:ascii="Times New Roman" w:hAnsi="Times New Roman"/>
          <w:sz w:val="14"/>
          <w:szCs w:val="18"/>
        </w:rPr>
        <w:t xml:space="preserve"> </w:t>
      </w:r>
      <w:r w:rsidRPr="000E25BD">
        <w:rPr>
          <w:rFonts w:cs="Cambria"/>
          <w:szCs w:val="32"/>
        </w:rPr>
        <w:t>Indmeldelse i organisationer. Relevante organisationer er DSOHH, YO, Yngre Læger, Lægeforeningen.</w:t>
      </w:r>
    </w:p>
    <w:sectPr w:rsidR="002A0567" w:rsidRPr="000E25BD" w:rsidSect="00D55A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F44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7323D8"/>
    <w:multiLevelType w:val="hybridMultilevel"/>
    <w:tmpl w:val="A6F23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BD"/>
    <w:rsid w:val="000E25BD"/>
    <w:rsid w:val="00223785"/>
    <w:rsid w:val="002A0567"/>
    <w:rsid w:val="002C709B"/>
    <w:rsid w:val="004C769C"/>
    <w:rsid w:val="0059483F"/>
    <w:rsid w:val="007645E3"/>
    <w:rsid w:val="00881013"/>
    <w:rsid w:val="00BD1099"/>
    <w:rsid w:val="00D55AC0"/>
    <w:rsid w:val="00D8513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DF70B"/>
  <w14:defaultImageDpi w14:val="300"/>
  <w15:docId w15:val="{1B270D29-7284-4337-BF14-CECF120A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09B"/>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E25BD"/>
    <w:pPr>
      <w:ind w:left="720"/>
      <w:contextualSpacing/>
    </w:pPr>
  </w:style>
  <w:style w:type="character" w:styleId="Kommentarhenvisning">
    <w:name w:val="annotation reference"/>
    <w:uiPriority w:val="99"/>
    <w:semiHidden/>
    <w:unhideWhenUsed/>
    <w:rsid w:val="00223785"/>
    <w:rPr>
      <w:sz w:val="16"/>
      <w:szCs w:val="16"/>
    </w:rPr>
  </w:style>
  <w:style w:type="paragraph" w:styleId="Kommentartekst">
    <w:name w:val="annotation text"/>
    <w:basedOn w:val="Normal"/>
    <w:link w:val="KommentartekstTegn"/>
    <w:uiPriority w:val="99"/>
    <w:semiHidden/>
    <w:unhideWhenUsed/>
    <w:rsid w:val="00223785"/>
    <w:rPr>
      <w:sz w:val="20"/>
      <w:szCs w:val="20"/>
    </w:rPr>
  </w:style>
  <w:style w:type="character" w:customStyle="1" w:styleId="KommentartekstTegn">
    <w:name w:val="Kommentartekst Tegn"/>
    <w:link w:val="Kommentartekst"/>
    <w:uiPriority w:val="99"/>
    <w:semiHidden/>
    <w:rsid w:val="00223785"/>
    <w:rPr>
      <w:sz w:val="20"/>
      <w:szCs w:val="20"/>
    </w:rPr>
  </w:style>
  <w:style w:type="paragraph" w:styleId="Kommentaremne">
    <w:name w:val="annotation subject"/>
    <w:basedOn w:val="Kommentartekst"/>
    <w:next w:val="Kommentartekst"/>
    <w:link w:val="KommentaremneTegn"/>
    <w:uiPriority w:val="99"/>
    <w:semiHidden/>
    <w:unhideWhenUsed/>
    <w:rsid w:val="00223785"/>
    <w:rPr>
      <w:b/>
      <w:bCs/>
    </w:rPr>
  </w:style>
  <w:style w:type="character" w:customStyle="1" w:styleId="KommentaremneTegn">
    <w:name w:val="Kommentaremne Tegn"/>
    <w:link w:val="Kommentaremne"/>
    <w:uiPriority w:val="99"/>
    <w:semiHidden/>
    <w:rsid w:val="00223785"/>
    <w:rPr>
      <w:b/>
      <w:bCs/>
      <w:sz w:val="20"/>
      <w:szCs w:val="20"/>
    </w:rPr>
  </w:style>
  <w:style w:type="paragraph" w:styleId="Markeringsbobletekst">
    <w:name w:val="Balloon Text"/>
    <w:basedOn w:val="Normal"/>
    <w:link w:val="MarkeringsbobletekstTegn"/>
    <w:uiPriority w:val="99"/>
    <w:semiHidden/>
    <w:unhideWhenUsed/>
    <w:rsid w:val="00223785"/>
    <w:rPr>
      <w:rFonts w:ascii="Tahoma" w:hAnsi="Tahoma" w:cs="Tahoma"/>
      <w:sz w:val="16"/>
      <w:szCs w:val="16"/>
    </w:rPr>
  </w:style>
  <w:style w:type="character" w:customStyle="1" w:styleId="MarkeringsbobletekstTegn">
    <w:name w:val="Markeringsbobletekst Tegn"/>
    <w:link w:val="Markeringsbobletekst"/>
    <w:uiPriority w:val="99"/>
    <w:semiHidden/>
    <w:rsid w:val="00223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sohh.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9338A-844C-4D7F-8E89-FA04ABBE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2912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3383</CharactersWithSpaces>
  <SharedDoc>false</SharedDoc>
  <HLinks>
    <vt:vector size="6" baseType="variant">
      <vt:variant>
        <vt:i4>196622</vt:i4>
      </vt:variant>
      <vt:variant>
        <vt:i4>0</vt:i4>
      </vt:variant>
      <vt:variant>
        <vt:i4>0</vt:i4>
      </vt:variant>
      <vt:variant>
        <vt:i4>5</vt:i4>
      </vt:variant>
      <vt:variant>
        <vt:lpwstr>http://www.dsohh.dk/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Louise Juul</dc:creator>
  <cp:keywords/>
  <cp:lastModifiedBy>Jesper Balle</cp:lastModifiedBy>
  <cp:revision>2</cp:revision>
  <dcterms:created xsi:type="dcterms:W3CDTF">2017-10-07T13:59:00Z</dcterms:created>
  <dcterms:modified xsi:type="dcterms:W3CDTF">2017-10-07T13:59:00Z</dcterms:modified>
</cp:coreProperties>
</file>